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17B08" w:rsidP="004C3220">
            <w:pPr>
              <w:jc w:val="center"/>
              <w:rPr>
                <w:b/>
                <w:sz w:val="18"/>
              </w:rPr>
            </w:pP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773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Sikirevci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773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LJ.Gaja 11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773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Sikirevci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773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35224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773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i 8.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7737B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7737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Kvarner i Istra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7737B" w:rsidP="00D77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7737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862DD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D7737B">
              <w:rPr>
                <w:rFonts w:eastAsia="Calibri"/>
                <w:sz w:val="22"/>
                <w:szCs w:val="22"/>
              </w:rPr>
              <w:t>1</w:t>
            </w:r>
            <w:r w:rsidR="00862DD3">
              <w:rPr>
                <w:rFonts w:eastAsia="Calibri"/>
                <w:sz w:val="22"/>
                <w:szCs w:val="22"/>
              </w:rPr>
              <w:t>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62DD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2DD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2DD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62DD3" w:rsidP="00862DD3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Sikirevci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B720B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Otok Krk, Senj, NP Risnjak...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B720B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Hrvatsko primorje – Crikvenica- Novi Vinodolski...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2DD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CB720B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B720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za sve ponuđeno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045C" w:rsidRDefault="00A17B08" w:rsidP="005C045C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2DD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2DD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2DD3" w:rsidP="00862DD3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2DD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2DD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2DD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B720B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1.11.2016.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B720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4.11.2016.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</w:t>
            </w:r>
            <w:r w:rsidR="00CB720B">
              <w:rPr>
                <w:rFonts w:ascii="Times New Roman" w:hAnsi="Times New Roman"/>
              </w:rPr>
              <w:t>9.00</w:t>
            </w:r>
            <w:r>
              <w:rPr>
                <w:rFonts w:ascii="Times New Roman" w:hAnsi="Times New Roman"/>
              </w:rPr>
              <w:t xml:space="preserve">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5C045C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5C045C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5C045C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5C045C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5C045C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5C045C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5C045C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5C045C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5C045C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5C045C" w:rsidRPr="005C045C" w:rsidRDefault="005C045C" w:rsidP="005C045C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5C045C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5C045C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5C045C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5C045C" w:rsidRPr="005C045C" w:rsidRDefault="005C045C" w:rsidP="005C045C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5C045C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5C045C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5C045C" w:rsidRPr="005C045C" w:rsidRDefault="00A17B08" w:rsidP="005C045C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5C045C" w:rsidRPr="005C045C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5C045C" w:rsidRPr="005C045C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5C045C" w:rsidRPr="005C045C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5C045C" w:rsidRPr="005C045C" w:rsidRDefault="005C045C" w:rsidP="005C045C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5C045C" w:rsidRPr="005C045C" w:rsidRDefault="005C045C" w:rsidP="005C045C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5C045C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5C045C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5C045C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5C045C" w:rsidRPr="005C045C" w:rsidRDefault="005C045C" w:rsidP="005C045C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5C045C" w:rsidRPr="005C045C" w:rsidRDefault="005C045C" w:rsidP="005C045C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5C045C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5C045C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5C045C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5C045C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5C045C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5C045C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5C045C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5C045C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5C045C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5C045C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5C045C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5C045C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5C045C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5C045C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5C045C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5C045C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5C045C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5C045C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5C045C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5C045C"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5C045C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5C045C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5C045C" w:rsidP="00A17B08">
      <w:pPr>
        <w:spacing w:before="120" w:after="120"/>
        <w:jc w:val="both"/>
        <w:rPr>
          <w:del w:id="84" w:author="zcukelj" w:date="2015-07-30T09:49:00Z"/>
          <w:rFonts w:cs="Arial"/>
          <w:sz w:val="20"/>
          <w:szCs w:val="16"/>
          <w:rPrChange w:id="85" w:author="mvricko" w:date="2015-07-13T13:57:00Z">
            <w:rPr>
              <w:del w:id="86" w:author="zcukelj" w:date="2015-07-30T09:49:00Z"/>
              <w:rFonts w:cs="Arial"/>
              <w:sz w:val="22"/>
            </w:rPr>
          </w:rPrChange>
        </w:rPr>
      </w:pPr>
      <w:r w:rsidRPr="005C045C">
        <w:rPr>
          <w:sz w:val="20"/>
          <w:szCs w:val="16"/>
          <w:rPrChange w:id="8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C045C" w:rsidRDefault="005C045C" w:rsidP="005C045C">
      <w:pPr>
        <w:spacing w:before="120" w:after="120"/>
        <w:jc w:val="both"/>
        <w:rPr>
          <w:del w:id="88" w:author="zcukelj" w:date="2015-07-30T11:44:00Z"/>
        </w:rPr>
        <w:pPrChange w:id="89" w:author="zcukelj" w:date="2015-07-30T09:49:00Z">
          <w:pPr/>
        </w:pPrChange>
      </w:pPr>
    </w:p>
    <w:p w:rsidR="009E58AB" w:rsidRDefault="009E58AB"/>
    <w:sectPr w:rsidR="009E58AB" w:rsidSect="00EB7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5C045C"/>
    <w:rsid w:val="00862DD3"/>
    <w:rsid w:val="009E58AB"/>
    <w:rsid w:val="00A17B08"/>
    <w:rsid w:val="00CB720B"/>
    <w:rsid w:val="00CD4729"/>
    <w:rsid w:val="00CF2985"/>
    <w:rsid w:val="00D7737B"/>
    <w:rsid w:val="00EB7EE6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os sikirevci</cp:lastModifiedBy>
  <cp:revision>2</cp:revision>
  <dcterms:created xsi:type="dcterms:W3CDTF">2016-09-30T07:31:00Z</dcterms:created>
  <dcterms:modified xsi:type="dcterms:W3CDTF">2016-09-30T07:31:00Z</dcterms:modified>
</cp:coreProperties>
</file>